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POZIV ZA ORGANIZACIJU </w:t>
      </w:r>
      <w:r w:rsidR="00915B11">
        <w:rPr>
          <w:b/>
          <w:sz w:val="22"/>
        </w:rPr>
        <w:t>JEDNODNEVNE</w:t>
      </w:r>
      <w:r w:rsidRPr="007B4589">
        <w:rPr>
          <w:b/>
          <w:sz w:val="22"/>
        </w:rPr>
        <w:t xml:space="preserve">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2724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  <w:r w:rsidR="00915B11">
              <w:rPr>
                <w:b/>
                <w:sz w:val="18"/>
              </w:rPr>
              <w:t>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23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braće Radića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23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23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Kloštar Ivanić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23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15B1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5.-8.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15B1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12302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15B1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12302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15B1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5B11" w:rsidRDefault="00915B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  <w:r w:rsidRPr="00915B11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Austrija (</w:t>
            </w:r>
            <w:proofErr w:type="spellStart"/>
            <w:r w:rsidRPr="00915B11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Klagenfurt</w:t>
            </w:r>
            <w:proofErr w:type="spellEnd"/>
            <w:r w:rsidRPr="00915B11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 xml:space="preserve">, </w:t>
            </w:r>
            <w:proofErr w:type="spellStart"/>
            <w:r w:rsidRPr="00915B11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Minimundus</w:t>
            </w:r>
            <w:proofErr w:type="spellEnd"/>
            <w:r w:rsidRPr="00915B11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15B11">
              <w:rPr>
                <w:rFonts w:eastAsia="Calibri"/>
                <w:sz w:val="22"/>
                <w:szCs w:val="22"/>
              </w:rPr>
              <w:t>20</w:t>
            </w:r>
            <w:r w:rsidR="00F1230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15B1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12302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15B11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20</w:t>
            </w:r>
            <w:r w:rsidR="00F1230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15B1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12302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12302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15B1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 (+/- 5 )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15B1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15B1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(jedan učenik po odjelu)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1230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Kloštar Ivanić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15B11" w:rsidRDefault="00A17B08" w:rsidP="00915B11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15B11" w:rsidRDefault="00915B11" w:rsidP="00915B11">
            <w:pPr>
              <w:jc w:val="both"/>
            </w:pPr>
            <w:r>
              <w:t xml:space="preserve">                  </w:t>
            </w:r>
            <w:proofErr w:type="spellStart"/>
            <w:r>
              <w:t>Klagenfurt</w:t>
            </w:r>
            <w:proofErr w:type="spellEnd"/>
            <w:r>
              <w:t>, Austrija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230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12302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5442" w:rsidRDefault="003354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proofErr w:type="spellStart"/>
            <w:r w:rsidRPr="00335442">
              <w:rPr>
                <w:rFonts w:ascii="Times New Roman" w:hAnsi="Times New Roman"/>
                <w:sz w:val="26"/>
                <w:szCs w:val="26"/>
                <w:vertAlign w:val="superscript"/>
              </w:rPr>
              <w:t>Minimundus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15B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5442" w:rsidRDefault="003354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35442">
              <w:rPr>
                <w:rFonts w:ascii="Times New Roman" w:hAnsi="Times New Roman"/>
                <w:sz w:val="26"/>
                <w:szCs w:val="2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544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bookmarkStart w:id="1" w:name="_GoBack"/>
            <w:bookmarkEnd w:id="1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15B1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D705AF">
              <w:rPr>
                <w:rFonts w:ascii="Times New Roman" w:hAnsi="Times New Roman"/>
                <w:b/>
                <w:i/>
              </w:rPr>
              <w:t xml:space="preserve"> </w:t>
            </w:r>
            <w:r w:rsidR="00915B11">
              <w:rPr>
                <w:rFonts w:ascii="Times New Roman" w:hAnsi="Times New Roman"/>
                <w:b/>
                <w:i/>
              </w:rPr>
              <w:t>27</w:t>
            </w:r>
            <w:r w:rsidR="00D705AF" w:rsidRPr="00D705AF">
              <w:rPr>
                <w:rFonts w:ascii="Times New Roman" w:hAnsi="Times New Roman"/>
                <w:b/>
                <w:i/>
              </w:rPr>
              <w:t xml:space="preserve">. </w:t>
            </w:r>
            <w:r w:rsidR="00915B11">
              <w:rPr>
                <w:rFonts w:ascii="Times New Roman" w:hAnsi="Times New Roman"/>
                <w:b/>
                <w:i/>
              </w:rPr>
              <w:t>09.2017</w:t>
            </w:r>
            <w:r w:rsidR="00D705AF" w:rsidRPr="00D705AF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705AF" w:rsidRDefault="00915B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02</w:t>
            </w:r>
            <w:r w:rsidR="00D705AF" w:rsidRPr="00D705AF">
              <w:rPr>
                <w:rFonts w:ascii="Times New Roman" w:hAnsi="Times New Roman"/>
                <w:b/>
                <w:i/>
              </w:rPr>
              <w:t>.10.2017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705AF" w:rsidP="00D705A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915B11">
              <w:rPr>
                <w:rFonts w:ascii="Times New Roman" w:hAnsi="Times New Roman"/>
                <w:b/>
                <w:i/>
              </w:rPr>
              <w:t>13:0</w:t>
            </w:r>
            <w:r w:rsidRPr="00D705AF">
              <w:rPr>
                <w:rFonts w:ascii="Times New Roman" w:hAnsi="Times New Roman"/>
                <w:b/>
                <w:i/>
              </w:rPr>
              <w:t>0</w:t>
            </w:r>
            <w:r w:rsidR="00A17B08" w:rsidRPr="00D705AF">
              <w:rPr>
                <w:rFonts w:ascii="Times New Roman" w:hAnsi="Times New Roman"/>
              </w:rPr>
              <w:t xml:space="preserve"> </w:t>
            </w:r>
            <w:r w:rsidR="00A17B08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335442"/>
    <w:rsid w:val="0079611C"/>
    <w:rsid w:val="00915B11"/>
    <w:rsid w:val="009E58AB"/>
    <w:rsid w:val="00A17B08"/>
    <w:rsid w:val="00B2724D"/>
    <w:rsid w:val="00CD4729"/>
    <w:rsid w:val="00CF2985"/>
    <w:rsid w:val="00D705AF"/>
    <w:rsid w:val="00E91C95"/>
    <w:rsid w:val="00F1230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Biljana Šunjić</cp:lastModifiedBy>
  <cp:revision>4</cp:revision>
  <dcterms:created xsi:type="dcterms:W3CDTF">2017-09-19T09:59:00Z</dcterms:created>
  <dcterms:modified xsi:type="dcterms:W3CDTF">2017-09-19T11:44:00Z</dcterms:modified>
</cp:coreProperties>
</file>