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POZIV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0BD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D705AF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61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F12302">
              <w:rPr>
                <w:b/>
                <w:sz w:val="22"/>
                <w:szCs w:val="22"/>
              </w:rPr>
              <w:t>smih</w:t>
            </w:r>
            <w:r w:rsidR="00987F09">
              <w:rPr>
                <w:b/>
                <w:sz w:val="22"/>
                <w:szCs w:val="22"/>
              </w:rPr>
              <w:t xml:space="preserve"> (7.a, 7.b, 7</w:t>
            </w:r>
            <w:r>
              <w:rPr>
                <w:b/>
                <w:sz w:val="22"/>
                <w:szCs w:val="22"/>
              </w:rPr>
              <w:t>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87F0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87F0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7F09" w:rsidP="00987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Sjeverni Jadran</w:t>
            </w:r>
            <w:r w:rsidR="003F4B83">
              <w:rPr>
                <w:rFonts w:ascii="Times New Roman" w:hAnsi="Times New Roman"/>
                <w:vertAlign w:val="superscript"/>
              </w:rPr>
              <w:t xml:space="preserve"> (NP Krka, Zadar, Nin, Šibenik)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12302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87F0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230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0B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0BDD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4A0BDD">
              <w:rPr>
                <w:sz w:val="22"/>
                <w:szCs w:val="22"/>
              </w:rPr>
              <w:t>+ pomoćnik u nastavi</w:t>
            </w:r>
            <w:r w:rsidR="009B3240">
              <w:rPr>
                <w:sz w:val="22"/>
                <w:szCs w:val="22"/>
              </w:rPr>
              <w:t xml:space="preserve"> </w:t>
            </w:r>
            <w:r w:rsidR="004A0BDD">
              <w:rPr>
                <w:sz w:val="22"/>
                <w:szCs w:val="22"/>
              </w:rPr>
              <w:t>- prema potrebi)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4B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Zadar, Nin,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4B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(***)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F12302" w:rsidP="004C3220">
            <w:pPr>
              <w:rPr>
                <w:i/>
                <w:sz w:val="22"/>
                <w:szCs w:val="22"/>
              </w:rPr>
            </w:pPr>
            <w:r w:rsidRPr="00F12302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7F09" w:rsidP="004A0B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solana Nin</w:t>
            </w:r>
            <w:r w:rsidR="003F4B83">
              <w:rPr>
                <w:rFonts w:ascii="Times New Roman" w:hAnsi="Times New Roman"/>
                <w:vertAlign w:val="superscript"/>
              </w:rPr>
              <w:t xml:space="preserve">, ulaznica u etno selu Dalmati, Sokolarski centar,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445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2D3FA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D705AF">
              <w:rPr>
                <w:rFonts w:ascii="Times New Roman" w:hAnsi="Times New Roman"/>
                <w:b/>
                <w:i/>
              </w:rPr>
              <w:t xml:space="preserve"> </w:t>
            </w:r>
            <w:r w:rsidR="002D3FA3">
              <w:rPr>
                <w:rFonts w:ascii="Times New Roman" w:hAnsi="Times New Roman"/>
                <w:b/>
                <w:i/>
              </w:rPr>
              <w:t>09. 11</w:t>
            </w:r>
            <w:r w:rsidR="00D705AF" w:rsidRPr="00D705AF">
              <w:rPr>
                <w:rFonts w:ascii="Times New Roman" w:hAnsi="Times New Roman"/>
                <w:b/>
                <w:i/>
              </w:rPr>
              <w:t>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2D3F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17.11</w:t>
            </w:r>
            <w:r w:rsidR="00D705AF" w:rsidRPr="00D705AF">
              <w:rPr>
                <w:rFonts w:ascii="Times New Roman" w:hAnsi="Times New Roman"/>
                <w:b/>
                <w:i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2D3F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D705AF">
              <w:rPr>
                <w:rFonts w:ascii="Times New Roman" w:hAnsi="Times New Roman"/>
                <w:b/>
                <w:i/>
              </w:rPr>
              <w:t>13:</w:t>
            </w:r>
            <w:r w:rsidR="002D3FA3">
              <w:rPr>
                <w:rFonts w:ascii="Times New Roman" w:hAnsi="Times New Roman"/>
                <w:b/>
                <w:i/>
              </w:rPr>
              <w:t>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D3FA3"/>
    <w:rsid w:val="003F4B83"/>
    <w:rsid w:val="004A0BDD"/>
    <w:rsid w:val="006445A2"/>
    <w:rsid w:val="0079611C"/>
    <w:rsid w:val="00987F09"/>
    <w:rsid w:val="009B3240"/>
    <w:rsid w:val="009E58AB"/>
    <w:rsid w:val="00A17B08"/>
    <w:rsid w:val="00CD4729"/>
    <w:rsid w:val="00CF2985"/>
    <w:rsid w:val="00D705AF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Korisnica</cp:lastModifiedBy>
  <cp:revision>15</cp:revision>
  <dcterms:created xsi:type="dcterms:W3CDTF">2015-08-06T08:10:00Z</dcterms:created>
  <dcterms:modified xsi:type="dcterms:W3CDTF">2016-11-02T12:24:00Z</dcterms:modified>
</cp:coreProperties>
</file>