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POZIV ZA ORGANIZACIJU </w:t>
      </w:r>
      <w:r w:rsidR="00E10DE3">
        <w:rPr>
          <w:b/>
          <w:sz w:val="22"/>
        </w:rPr>
        <w:t>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10DE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braće Radića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Kloštar Ivanić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10DE3" w:rsidP="00E10D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petih i šestih</w:t>
            </w:r>
            <w:r w:rsidR="0079611C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a,b,c</w:t>
            </w:r>
            <w:r w:rsidR="0079611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10DE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1230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10DE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1230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10DE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0DE3" w:rsidRDefault="00E10D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E10DE3">
              <w:rPr>
                <w:rFonts w:ascii="Times New Roman" w:hAnsi="Times New Roman"/>
              </w:rPr>
              <w:t>Hallein</w:t>
            </w:r>
            <w:proofErr w:type="spellEnd"/>
            <w:r w:rsidRPr="00E10DE3">
              <w:rPr>
                <w:rFonts w:ascii="Times New Roman" w:hAnsi="Times New Roman"/>
              </w:rPr>
              <w:t xml:space="preserve">, </w:t>
            </w:r>
            <w:proofErr w:type="spellStart"/>
            <w:r w:rsidRPr="00E10DE3">
              <w:rPr>
                <w:rFonts w:ascii="Times New Roman" w:hAnsi="Times New Roman"/>
              </w:rPr>
              <w:t>Salzburg</w:t>
            </w:r>
            <w:proofErr w:type="spellEnd"/>
            <w:r w:rsidRPr="00E10DE3">
              <w:rPr>
                <w:rFonts w:ascii="Times New Roman" w:hAnsi="Times New Roman"/>
              </w:rPr>
              <w:t xml:space="preserve"> (Austrija)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10DE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10DE3"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10DE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230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10DE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28</w:t>
            </w:r>
            <w:r w:rsidR="00F123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10DE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230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12302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10DE3" w:rsidP="004C32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>. 47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123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Kloštar Ivanić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10DE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Hallein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10DE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Salzburg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2302" w:rsidRDefault="00F12302" w:rsidP="004C3220">
            <w:pPr>
              <w:rPr>
                <w:i/>
                <w:sz w:val="22"/>
                <w:szCs w:val="22"/>
              </w:rPr>
            </w:pPr>
            <w:r w:rsidRPr="00F12302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0DE3" w:rsidRDefault="00E10D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E10DE3">
              <w:rPr>
                <w:rFonts w:ascii="Times New Roman" w:hAnsi="Times New Roman"/>
              </w:rPr>
              <w:t>Hallein</w:t>
            </w:r>
            <w:proofErr w:type="spellEnd"/>
            <w:r w:rsidRPr="00E10DE3">
              <w:rPr>
                <w:rFonts w:ascii="Times New Roman" w:hAnsi="Times New Roman"/>
              </w:rPr>
              <w:t xml:space="preserve"> (solana)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0DE3" w:rsidRDefault="00E10D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0DE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763A1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  <w:pPrChange w:id="1" w:author="Korisnik112" w:date="2017-03-06T13:19:00Z">
                <w:pPr>
                  <w:pStyle w:val="Odlomakpopisa"/>
                  <w:spacing w:after="0" w:line="240" w:lineRule="auto"/>
                  <w:ind w:left="0"/>
                  <w:jc w:val="right"/>
                </w:pPr>
              </w:pPrChange>
            </w:pPr>
            <w:r w:rsidRPr="00D705AF">
              <w:rPr>
                <w:rFonts w:ascii="Times New Roman" w:hAnsi="Times New Roman"/>
                <w:b/>
                <w:i/>
              </w:rPr>
              <w:t xml:space="preserve"> </w:t>
            </w:r>
            <w:del w:id="2" w:author="Korisnik112" w:date="2017-03-06T13:19:00Z">
              <w:r w:rsidR="00D705AF" w:rsidRPr="00D705AF" w:rsidDel="00763A1D">
                <w:rPr>
                  <w:rFonts w:ascii="Times New Roman" w:hAnsi="Times New Roman"/>
                  <w:b/>
                  <w:i/>
                </w:rPr>
                <w:delText>17</w:delText>
              </w:r>
            </w:del>
            <w:ins w:id="3" w:author="Korisnik112" w:date="2017-03-06T13:19:00Z">
              <w:r w:rsidR="00763A1D">
                <w:rPr>
                  <w:rFonts w:ascii="Times New Roman" w:hAnsi="Times New Roman"/>
                  <w:b/>
                  <w:i/>
                </w:rPr>
                <w:t>14</w:t>
              </w:r>
            </w:ins>
            <w:r w:rsidR="00D705AF" w:rsidRPr="00D705AF">
              <w:rPr>
                <w:rFonts w:ascii="Times New Roman" w:hAnsi="Times New Roman"/>
                <w:b/>
                <w:i/>
              </w:rPr>
              <w:t xml:space="preserve">. </w:t>
            </w:r>
            <w:del w:id="4" w:author="Korisnik112" w:date="2017-03-06T13:19:00Z">
              <w:r w:rsidR="00D705AF" w:rsidRPr="00D705AF" w:rsidDel="00763A1D">
                <w:rPr>
                  <w:rFonts w:ascii="Times New Roman" w:hAnsi="Times New Roman"/>
                  <w:b/>
                  <w:i/>
                </w:rPr>
                <w:delText>10</w:delText>
              </w:r>
            </w:del>
            <w:ins w:id="5" w:author="Korisnik112" w:date="2017-03-06T13:19:00Z">
              <w:r w:rsidR="00763A1D">
                <w:rPr>
                  <w:rFonts w:ascii="Times New Roman" w:hAnsi="Times New Roman"/>
                  <w:b/>
                  <w:i/>
                </w:rPr>
                <w:t>03</w:t>
              </w:r>
            </w:ins>
            <w:r w:rsidR="00D705AF" w:rsidRPr="00D705AF">
              <w:rPr>
                <w:rFonts w:ascii="Times New Roman" w:hAnsi="Times New Roman"/>
                <w:b/>
                <w:i/>
              </w:rPr>
              <w:t>.201</w:t>
            </w:r>
            <w:ins w:id="6" w:author="Korisnik112" w:date="2017-03-06T13:19:00Z">
              <w:r w:rsidR="00763A1D">
                <w:rPr>
                  <w:rFonts w:ascii="Times New Roman" w:hAnsi="Times New Roman"/>
                  <w:b/>
                  <w:i/>
                </w:rPr>
                <w:t>7</w:t>
              </w:r>
            </w:ins>
            <w:del w:id="7" w:author="Korisnik112" w:date="2017-03-06T13:19:00Z">
              <w:r w:rsidR="00D705AF" w:rsidRPr="00D705AF" w:rsidDel="00763A1D">
                <w:rPr>
                  <w:rFonts w:ascii="Times New Roman" w:hAnsi="Times New Roman"/>
                  <w:b/>
                  <w:i/>
                </w:rPr>
                <w:delText>6</w:delText>
              </w:r>
            </w:del>
            <w:r w:rsidR="00D705AF" w:rsidRPr="00D705AF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705AF" w:rsidRDefault="00D705AF" w:rsidP="00763A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</w:rPr>
              <w:pPrChange w:id="8" w:author="Korisnik112" w:date="2017-03-06T13:20:00Z">
                <w:pPr>
                  <w:pStyle w:val="Odlomakpopisa"/>
                  <w:spacing w:after="0" w:line="240" w:lineRule="auto"/>
                  <w:ind w:left="34" w:hanging="34"/>
                </w:pPr>
              </w:pPrChange>
            </w:pPr>
            <w:del w:id="9" w:author="Korisnik112" w:date="2017-03-06T13:19:00Z">
              <w:r w:rsidRPr="00D705AF" w:rsidDel="00763A1D">
                <w:rPr>
                  <w:rFonts w:ascii="Times New Roman" w:hAnsi="Times New Roman"/>
                  <w:b/>
                  <w:i/>
                </w:rPr>
                <w:delText>26</w:delText>
              </w:r>
            </w:del>
            <w:ins w:id="10" w:author="Korisnik112" w:date="2017-03-06T13:19:00Z">
              <w:r w:rsidR="00763A1D">
                <w:rPr>
                  <w:rFonts w:ascii="Times New Roman" w:hAnsi="Times New Roman"/>
                  <w:b/>
                  <w:i/>
                </w:rPr>
                <w:t>22</w:t>
              </w:r>
            </w:ins>
            <w:r w:rsidRPr="00D705AF">
              <w:rPr>
                <w:rFonts w:ascii="Times New Roman" w:hAnsi="Times New Roman"/>
                <w:b/>
                <w:i/>
              </w:rPr>
              <w:t>.</w:t>
            </w:r>
            <w:del w:id="11" w:author="Korisnik112" w:date="2017-03-06T13:20:00Z">
              <w:r w:rsidRPr="00D705AF" w:rsidDel="00763A1D">
                <w:rPr>
                  <w:rFonts w:ascii="Times New Roman" w:hAnsi="Times New Roman"/>
                  <w:b/>
                  <w:i/>
                </w:rPr>
                <w:delText>10</w:delText>
              </w:r>
            </w:del>
            <w:ins w:id="12" w:author="Korisnik112" w:date="2017-03-06T13:20:00Z">
              <w:r w:rsidR="00763A1D">
                <w:rPr>
                  <w:rFonts w:ascii="Times New Roman" w:hAnsi="Times New Roman"/>
                  <w:b/>
                  <w:i/>
                </w:rPr>
                <w:t>03</w:t>
              </w:r>
            </w:ins>
            <w:bookmarkStart w:id="13" w:name="_GoBack"/>
            <w:bookmarkEnd w:id="13"/>
            <w:r w:rsidRPr="00D705AF">
              <w:rPr>
                <w:rFonts w:ascii="Times New Roman" w:hAnsi="Times New Roman"/>
                <w:b/>
                <w:i/>
              </w:rPr>
              <w:t>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705AF" w:rsidP="00D705A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Pr="00D705AF">
              <w:rPr>
                <w:rFonts w:ascii="Times New Roman" w:hAnsi="Times New Roman"/>
                <w:b/>
                <w:i/>
              </w:rPr>
              <w:t>13:40</w:t>
            </w:r>
            <w:r w:rsidR="00A17B08" w:rsidRPr="00D705AF">
              <w:rPr>
                <w:rFonts w:ascii="Times New Roman" w:hAnsi="Times New Roman"/>
              </w:rPr>
              <w:t xml:space="preserve"> 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4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15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16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1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9" w:author="mvricko" w:date="2015-07-13T13:49:00Z"/>
          <w:rFonts w:ascii="Times New Roman" w:hAnsi="Times New Roman"/>
          <w:color w:val="000000"/>
          <w:sz w:val="20"/>
          <w:szCs w:val="16"/>
          <w:rPrChange w:id="20" w:author="mvricko" w:date="2015-07-13T13:57:00Z">
            <w:rPr>
              <w:ins w:id="21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2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26" w:author="mvricko" w:date="2015-07-13T13:50:00Z"/>
          <w:b/>
          <w:color w:val="000000"/>
          <w:sz w:val="20"/>
          <w:szCs w:val="16"/>
          <w:rPrChange w:id="27" w:author="mvricko" w:date="2015-07-13T13:58:00Z">
            <w:rPr>
              <w:ins w:id="28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9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30" w:author="mvricko" w:date="2015-07-13T13:51:00Z">
        <w:r w:rsidRPr="003A2770">
          <w:rPr>
            <w:b/>
            <w:color w:val="000000"/>
            <w:sz w:val="20"/>
            <w:szCs w:val="16"/>
            <w:rPrChange w:id="31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32" w:author="mvricko" w:date="2015-07-13T13:49:00Z">
        <w:r w:rsidRPr="003A2770">
          <w:rPr>
            <w:b/>
            <w:color w:val="000000"/>
            <w:sz w:val="20"/>
            <w:szCs w:val="16"/>
            <w:rPrChange w:id="33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34" w:author="mvricko" w:date="2015-07-13T13:50:00Z">
        <w:r w:rsidRPr="003A2770">
          <w:rPr>
            <w:b/>
            <w:color w:val="000000"/>
            <w:sz w:val="20"/>
            <w:szCs w:val="16"/>
            <w:rPrChange w:id="35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6" w:author="mvricko" w:date="2015-07-13T13:53:00Z"/>
          <w:rFonts w:ascii="Times New Roman" w:hAnsi="Times New Roman"/>
          <w:color w:val="000000"/>
          <w:sz w:val="20"/>
          <w:szCs w:val="16"/>
          <w:rPrChange w:id="37" w:author="mvricko" w:date="2015-07-13T13:57:00Z">
            <w:rPr>
              <w:ins w:id="38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9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40" w:author="mvricko" w:date="2015-07-13T13:52:00Z">
        <w:r w:rsidRPr="003A2770">
          <w:rPr>
            <w:rFonts w:ascii="Times New Roman" w:hAnsi="Times New Roman"/>
            <w:sz w:val="20"/>
            <w:szCs w:val="16"/>
            <w:rPrChange w:id="4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42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43" w:author="mvricko" w:date="2015-07-13T13:53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4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49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52" w:author="mvricko" w:date="2015-07-13T13:50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56" w:author="mvricko" w:date="2015-07-13T13:51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ins w:id="58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5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60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6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62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63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64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65" w:author="mvricko" w:date="2015-07-13T13:53:00Z"/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del w:id="67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68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69" w:author="mvricko" w:date="2015-07-13T13:53:00Z"/>
          <w:rFonts w:ascii="Times New Roman" w:hAnsi="Times New Roman"/>
          <w:color w:val="000000"/>
          <w:sz w:val="20"/>
          <w:szCs w:val="16"/>
          <w:rPrChange w:id="70" w:author="mvricko" w:date="2015-07-13T13:57:00Z">
            <w:rPr>
              <w:del w:id="71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7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73" w:author="mvricko" w:date="2015-07-13T13:53:00Z">
        <w:r w:rsidRPr="003A2770" w:rsidDel="00375809">
          <w:rPr>
            <w:color w:val="000000"/>
            <w:sz w:val="20"/>
            <w:szCs w:val="16"/>
            <w:rPrChange w:id="74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75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77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7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85" w:author="mvricko" w:date="2015-07-13T13:54:00Z">
        <w:r w:rsidRPr="003A2770" w:rsidDel="00375809">
          <w:rPr>
            <w:sz w:val="20"/>
            <w:szCs w:val="16"/>
            <w:rPrChange w:id="86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87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9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9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9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9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9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9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96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9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9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99" w:author="zcukelj" w:date="2015-07-30T09:49:00Z"/>
          <w:rFonts w:cs="Arial"/>
          <w:sz w:val="20"/>
          <w:szCs w:val="16"/>
          <w:rPrChange w:id="100" w:author="mvricko" w:date="2015-07-13T13:57:00Z">
            <w:rPr>
              <w:del w:id="101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102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103" w:author="zcukelj" w:date="2015-07-30T11:44:00Z"/>
        </w:rPr>
        <w:pPrChange w:id="104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763A1D"/>
    <w:rsid w:val="0079611C"/>
    <w:rsid w:val="009E58AB"/>
    <w:rsid w:val="00A17B08"/>
    <w:rsid w:val="00CD4729"/>
    <w:rsid w:val="00CF2985"/>
    <w:rsid w:val="00D705AF"/>
    <w:rsid w:val="00E10DE3"/>
    <w:rsid w:val="00E91C95"/>
    <w:rsid w:val="00F1230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Korisnik112</cp:lastModifiedBy>
  <cp:revision>3</cp:revision>
  <dcterms:created xsi:type="dcterms:W3CDTF">2017-03-06T11:56:00Z</dcterms:created>
  <dcterms:modified xsi:type="dcterms:W3CDTF">2017-03-06T12:20:00Z</dcterms:modified>
</cp:coreProperties>
</file>